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49A2" w14:textId="2FC61E5C" w:rsidR="009309B1" w:rsidRPr="00671CDB" w:rsidRDefault="00432E3E" w:rsidP="6DBEF6E5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671CDB">
        <w:rPr>
          <w:rFonts w:ascii="Arial" w:hAnsi="Arial" w:cs="Arial"/>
          <w:b/>
          <w:noProof/>
          <w:sz w:val="32"/>
          <w:szCs w:val="32"/>
          <w:lang w:val="en-GB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20D92" wp14:editId="0839E477">
                <wp:simplePos x="0" y="0"/>
                <wp:positionH relativeFrom="column">
                  <wp:posOffset>7229475</wp:posOffset>
                </wp:positionH>
                <wp:positionV relativeFrom="paragraph">
                  <wp:posOffset>-224790</wp:posOffset>
                </wp:positionV>
                <wp:extent cx="1851660" cy="40513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F7920" w14:textId="77777777" w:rsidR="00AA2F1C" w:rsidRPr="00AA2F1C" w:rsidRDefault="00AA2F1C" w:rsidP="008E5B53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20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9.25pt;margin-top:-17.7pt;width:145.8pt;height:3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" stroked="f">
                <v:textbox>
                  <w:txbxContent>
                    <w:p w14:paraId="531F7920" w14:textId="77777777" w:rsidR="00AA2F1C" w:rsidRPr="00AA2F1C" w:rsidRDefault="00AA2F1C" w:rsidP="008E5B53">
                      <w:pPr>
                        <w:rPr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B2C" w:rsidRPr="00671CDB">
        <w:rPr>
          <w:rFonts w:ascii="Arial" w:hAnsi="Arial" w:cs="Arial"/>
          <w:b/>
          <w:bCs/>
          <w:sz w:val="32"/>
          <w:szCs w:val="32"/>
          <w:lang w:val="en-GB"/>
        </w:rPr>
        <w:t xml:space="preserve">Comments on ECC Deliverable </w:t>
      </w:r>
    </w:p>
    <w:p w14:paraId="4CB6B50D" w14:textId="5E876BF6" w:rsidR="001C0B2C" w:rsidRPr="00671CDB" w:rsidRDefault="001C0B2C" w:rsidP="6DBEF6E5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671CDB">
        <w:rPr>
          <w:rFonts w:ascii="Arial" w:hAnsi="Arial" w:cs="Arial"/>
          <w:b/>
          <w:bCs/>
          <w:sz w:val="32"/>
          <w:szCs w:val="32"/>
          <w:lang w:val="en-GB"/>
        </w:rPr>
        <w:t>“Draft CEPT</w:t>
      </w:r>
      <w:r w:rsidR="1CB60781" w:rsidRPr="00671CDB">
        <w:rPr>
          <w:rFonts w:ascii="Arial" w:hAnsi="Arial" w:cs="Arial"/>
          <w:b/>
          <w:bCs/>
          <w:sz w:val="32"/>
          <w:szCs w:val="32"/>
          <w:lang w:val="en-GB"/>
        </w:rPr>
        <w:t>/</w:t>
      </w:r>
      <w:r w:rsidR="005B0BAA" w:rsidRPr="00671CDB">
        <w:rPr>
          <w:rFonts w:ascii="Arial" w:hAnsi="Arial" w:cs="Arial"/>
          <w:b/>
          <w:bCs/>
          <w:sz w:val="32"/>
          <w:szCs w:val="32"/>
          <w:lang w:val="en-GB"/>
        </w:rPr>
        <w:t xml:space="preserve">ECC </w:t>
      </w:r>
      <w:r w:rsidRPr="00671CDB">
        <w:rPr>
          <w:rFonts w:ascii="Arial" w:hAnsi="Arial" w:cs="Arial"/>
          <w:b/>
          <w:bCs/>
          <w:sz w:val="32"/>
          <w:szCs w:val="32"/>
          <w:lang w:val="en-GB"/>
        </w:rPr>
        <w:t>…”</w:t>
      </w:r>
    </w:p>
    <w:p w14:paraId="4C021D6F" w14:textId="77777777" w:rsidR="009309B1" w:rsidRPr="00671CDB" w:rsidRDefault="009309B1" w:rsidP="009309B1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082FF9A1" w14:textId="69070E3A" w:rsidR="009309B1" w:rsidRPr="00151940" w:rsidRDefault="005B0BAA" w:rsidP="009309B1">
      <w:pPr>
        <w:rPr>
          <w:rFonts w:ascii="Arial" w:hAnsi="Arial" w:cs="Arial"/>
          <w:b/>
          <w:lang w:val="en-GB"/>
        </w:rPr>
      </w:pPr>
      <w:r w:rsidRPr="00671CDB">
        <w:rPr>
          <w:rFonts w:ascii="Arial" w:hAnsi="Arial" w:cs="Arial"/>
          <w:b/>
          <w:sz w:val="28"/>
          <w:szCs w:val="28"/>
          <w:lang w:val="en-GB"/>
        </w:rPr>
        <w:t>1</w:t>
      </w:r>
      <w:r w:rsidR="00686F27" w:rsidRPr="00671CDB">
        <w:rPr>
          <w:rFonts w:ascii="Arial" w:hAnsi="Arial" w:cs="Arial"/>
          <w:b/>
          <w:sz w:val="28"/>
          <w:szCs w:val="28"/>
          <w:lang w:val="en-GB"/>
        </w:rPr>
        <w:tab/>
        <w:t>Sources</w:t>
      </w:r>
    </w:p>
    <w:p w14:paraId="338841D9" w14:textId="77777777" w:rsidR="00686F27" w:rsidRPr="00151940" w:rsidRDefault="00686F27" w:rsidP="009309B1">
      <w:pPr>
        <w:rPr>
          <w:rFonts w:ascii="Arial" w:hAnsi="Arial" w:cs="Arial"/>
          <w:b/>
          <w:lang w:val="en-GB"/>
        </w:rPr>
      </w:pPr>
      <w:r w:rsidRPr="00151940">
        <w:rPr>
          <w:rFonts w:ascii="Arial" w:hAnsi="Arial" w:cs="Arial"/>
          <w:b/>
          <w:lang w:val="en-GB"/>
        </w:rPr>
        <w:tab/>
      </w:r>
    </w:p>
    <w:p w14:paraId="0D52E9B1" w14:textId="213B5EDE" w:rsidR="00406AE0" w:rsidRPr="00151940" w:rsidRDefault="00686F27" w:rsidP="009309B1">
      <w:pPr>
        <w:rPr>
          <w:rFonts w:ascii="Arial" w:hAnsi="Arial" w:cs="Arial"/>
          <w:b/>
          <w:lang w:val="en-GB"/>
        </w:rPr>
      </w:pPr>
      <w:r w:rsidRPr="00151940">
        <w:rPr>
          <w:rFonts w:ascii="Arial" w:hAnsi="Arial" w:cs="Arial"/>
          <w:b/>
          <w:lang w:val="en-GB"/>
        </w:rPr>
        <w:t>Administration/Company/Entity:</w:t>
      </w:r>
    </w:p>
    <w:p w14:paraId="40DBE632" w14:textId="0C45B395" w:rsidR="00686F27" w:rsidRPr="00151940" w:rsidRDefault="00686F27" w:rsidP="63DE9993">
      <w:pPr>
        <w:rPr>
          <w:rFonts w:ascii="Arial" w:hAnsi="Arial" w:cs="Arial"/>
          <w:b/>
          <w:bCs/>
          <w:lang w:val="en-GB"/>
        </w:rPr>
      </w:pPr>
      <w:r w:rsidRPr="00151940">
        <w:rPr>
          <w:rFonts w:ascii="Arial" w:hAnsi="Arial" w:cs="Arial"/>
          <w:b/>
          <w:bCs/>
          <w:lang w:val="en-GB"/>
        </w:rPr>
        <w:t xml:space="preserve">Name of </w:t>
      </w:r>
      <w:r w:rsidR="00406AE0" w:rsidRPr="00151940">
        <w:rPr>
          <w:rFonts w:ascii="Arial" w:hAnsi="Arial" w:cs="Arial"/>
          <w:b/>
          <w:bCs/>
          <w:lang w:val="en-GB"/>
        </w:rPr>
        <w:t>c</w:t>
      </w:r>
      <w:r w:rsidRPr="00151940">
        <w:rPr>
          <w:rFonts w:ascii="Arial" w:hAnsi="Arial" w:cs="Arial"/>
          <w:b/>
          <w:bCs/>
          <w:lang w:val="en-GB"/>
        </w:rPr>
        <w:t>ontributor</w:t>
      </w:r>
      <w:r w:rsidR="00406AE0" w:rsidRPr="00151940">
        <w:rPr>
          <w:rFonts w:ascii="Arial" w:hAnsi="Arial" w:cs="Arial"/>
          <w:b/>
          <w:bCs/>
          <w:lang w:val="en-GB"/>
        </w:rPr>
        <w:t>:</w:t>
      </w:r>
    </w:p>
    <w:p w14:paraId="4F1ADD29" w14:textId="74C71BCC" w:rsidR="00686F27" w:rsidRDefault="00686F27" w:rsidP="009309B1">
      <w:pPr>
        <w:rPr>
          <w:rFonts w:ascii="Arial" w:hAnsi="Arial" w:cs="Arial"/>
          <w:b/>
          <w:lang w:val="en-GB"/>
        </w:rPr>
      </w:pPr>
    </w:p>
    <w:p w14:paraId="15826656" w14:textId="4DDCD184" w:rsidR="00671CDB" w:rsidRDefault="00671CDB" w:rsidP="009309B1">
      <w:pPr>
        <w:rPr>
          <w:rFonts w:ascii="Arial" w:hAnsi="Arial" w:cs="Arial"/>
          <w:b/>
          <w:lang w:val="en-GB"/>
        </w:rPr>
      </w:pPr>
    </w:p>
    <w:p w14:paraId="2B5E97A3" w14:textId="77777777" w:rsidR="00671CDB" w:rsidRPr="00151940" w:rsidRDefault="00671CDB" w:rsidP="009309B1">
      <w:pPr>
        <w:rPr>
          <w:rFonts w:ascii="Arial" w:hAnsi="Arial" w:cs="Arial"/>
          <w:b/>
          <w:lang w:val="en-GB"/>
        </w:rPr>
      </w:pPr>
    </w:p>
    <w:p w14:paraId="54A3554B" w14:textId="77777777" w:rsidR="00686F27" w:rsidRPr="00151940" w:rsidRDefault="00686F27" w:rsidP="009309B1">
      <w:pPr>
        <w:rPr>
          <w:rFonts w:ascii="Arial" w:hAnsi="Arial" w:cs="Arial"/>
          <w:b/>
          <w:lang w:val="en-GB"/>
        </w:rPr>
      </w:pPr>
    </w:p>
    <w:p w14:paraId="190C1190" w14:textId="3B4E9437" w:rsidR="009309B1" w:rsidRPr="00671CDB" w:rsidRDefault="005B0BAA" w:rsidP="009309B1">
      <w:pPr>
        <w:rPr>
          <w:rFonts w:ascii="Arial" w:hAnsi="Arial" w:cs="Arial"/>
          <w:b/>
          <w:sz w:val="28"/>
          <w:szCs w:val="28"/>
          <w:lang w:val="en-GB"/>
        </w:rPr>
      </w:pPr>
      <w:r w:rsidRPr="00151940">
        <w:rPr>
          <w:rFonts w:ascii="Arial" w:hAnsi="Arial" w:cs="Arial"/>
          <w:b/>
          <w:lang w:val="en-GB"/>
        </w:rPr>
        <w:t xml:space="preserve">2 </w:t>
      </w:r>
      <w:r w:rsidR="009309B1" w:rsidRPr="00151940">
        <w:rPr>
          <w:rFonts w:ascii="Arial" w:hAnsi="Arial" w:cs="Arial"/>
          <w:b/>
          <w:lang w:val="en-GB"/>
        </w:rPr>
        <w:tab/>
      </w:r>
      <w:r w:rsidR="009309B1" w:rsidRPr="00671CDB">
        <w:rPr>
          <w:rFonts w:ascii="Arial" w:hAnsi="Arial" w:cs="Arial"/>
          <w:b/>
          <w:sz w:val="28"/>
          <w:szCs w:val="28"/>
          <w:lang w:val="en-GB"/>
        </w:rPr>
        <w:t>General Comments</w:t>
      </w:r>
    </w:p>
    <w:p w14:paraId="7F0A89B1" w14:textId="6A7B1137" w:rsidR="009309B1" w:rsidRPr="00151940" w:rsidRDefault="005B0BAA" w:rsidP="6DBEF6E5">
      <w:pPr>
        <w:rPr>
          <w:rFonts w:ascii="Arial" w:hAnsi="Arial" w:cs="Arial"/>
          <w:lang w:val="en-GB"/>
        </w:rPr>
      </w:pPr>
      <w:r w:rsidRPr="00151940">
        <w:rPr>
          <w:rFonts w:ascii="Arial" w:hAnsi="Arial" w:cs="Arial"/>
          <w:lang w:val="en-GB"/>
        </w:rPr>
        <w:t xml:space="preserve">[Please provide here any general comments which </w:t>
      </w:r>
      <w:r w:rsidR="3F3B614F" w:rsidRPr="00151940">
        <w:rPr>
          <w:rFonts w:ascii="Arial" w:hAnsi="Arial" w:cs="Arial"/>
          <w:lang w:val="en-GB"/>
        </w:rPr>
        <w:t xml:space="preserve">do not contain specific change </w:t>
      </w:r>
      <w:proofErr w:type="gramStart"/>
      <w:r w:rsidR="3F3B614F" w:rsidRPr="00151940">
        <w:rPr>
          <w:rFonts w:ascii="Arial" w:hAnsi="Arial" w:cs="Arial"/>
          <w:lang w:val="en-GB"/>
        </w:rPr>
        <w:t>proposals</w:t>
      </w:r>
      <w:proofErr w:type="gramEnd"/>
      <w:r w:rsidR="3F3B614F" w:rsidRPr="00151940">
        <w:rPr>
          <w:rFonts w:ascii="Arial" w:hAnsi="Arial" w:cs="Arial"/>
          <w:lang w:val="en-GB"/>
        </w:rPr>
        <w:t xml:space="preserve"> or which </w:t>
      </w:r>
      <w:r w:rsidRPr="00151940">
        <w:rPr>
          <w:rFonts w:ascii="Arial" w:hAnsi="Arial" w:cs="Arial"/>
          <w:lang w:val="en-GB"/>
        </w:rPr>
        <w:t>are not related to specific sections of the deliverable. Please leave blank if not applicable]</w:t>
      </w:r>
    </w:p>
    <w:p w14:paraId="525136F9" w14:textId="2399CF6D" w:rsidR="009309B1" w:rsidRDefault="009309B1" w:rsidP="009309B1">
      <w:pPr>
        <w:rPr>
          <w:rFonts w:ascii="Arial" w:hAnsi="Arial" w:cs="Arial"/>
          <w:b/>
          <w:lang w:val="en-GB"/>
        </w:rPr>
      </w:pPr>
    </w:p>
    <w:p w14:paraId="5EB73F72" w14:textId="187C3E10" w:rsidR="00671CDB" w:rsidRDefault="00671CDB" w:rsidP="009309B1">
      <w:pPr>
        <w:rPr>
          <w:rFonts w:ascii="Arial" w:hAnsi="Arial" w:cs="Arial"/>
          <w:b/>
          <w:lang w:val="en-GB"/>
        </w:rPr>
      </w:pPr>
    </w:p>
    <w:p w14:paraId="7165A62E" w14:textId="77777777" w:rsidR="00671CDB" w:rsidRDefault="00671CDB" w:rsidP="009309B1">
      <w:pPr>
        <w:rPr>
          <w:rFonts w:ascii="Arial" w:hAnsi="Arial" w:cs="Arial"/>
          <w:b/>
          <w:lang w:val="en-GB"/>
        </w:rPr>
      </w:pPr>
    </w:p>
    <w:p w14:paraId="70C35DA7" w14:textId="77777777" w:rsidR="00671CDB" w:rsidRPr="00151940" w:rsidRDefault="00671CDB" w:rsidP="009309B1">
      <w:pPr>
        <w:rPr>
          <w:rFonts w:ascii="Arial" w:hAnsi="Arial" w:cs="Arial"/>
          <w:b/>
          <w:lang w:val="en-GB"/>
        </w:rPr>
      </w:pPr>
    </w:p>
    <w:p w14:paraId="10B6C90C" w14:textId="6AB7D5E0" w:rsidR="009309B1" w:rsidRPr="00671CDB" w:rsidRDefault="005B0BAA" w:rsidP="009309B1">
      <w:pPr>
        <w:rPr>
          <w:rFonts w:ascii="Arial" w:hAnsi="Arial" w:cs="Arial"/>
          <w:b/>
          <w:sz w:val="28"/>
          <w:szCs w:val="28"/>
          <w:lang w:val="en-GB"/>
        </w:rPr>
      </w:pPr>
      <w:r w:rsidRPr="00151940">
        <w:rPr>
          <w:rFonts w:ascii="Arial" w:hAnsi="Arial" w:cs="Arial"/>
          <w:b/>
          <w:lang w:val="en-GB"/>
        </w:rPr>
        <w:t>3</w:t>
      </w:r>
      <w:r w:rsidR="009309B1" w:rsidRPr="00151940">
        <w:rPr>
          <w:rFonts w:ascii="Arial" w:hAnsi="Arial" w:cs="Arial"/>
          <w:b/>
          <w:lang w:val="en-GB"/>
        </w:rPr>
        <w:tab/>
      </w:r>
      <w:r w:rsidR="009309B1" w:rsidRPr="00671CDB">
        <w:rPr>
          <w:rFonts w:ascii="Arial" w:hAnsi="Arial" w:cs="Arial"/>
          <w:b/>
          <w:sz w:val="28"/>
          <w:szCs w:val="28"/>
          <w:lang w:val="en-GB"/>
        </w:rPr>
        <w:t>Proposals related to the ECC Deliverables</w:t>
      </w:r>
    </w:p>
    <w:p w14:paraId="4F4B9BFD" w14:textId="77777777" w:rsidR="00AA2F1C" w:rsidRPr="00151940" w:rsidRDefault="00AA2F1C" w:rsidP="009309B1">
      <w:pPr>
        <w:rPr>
          <w:rFonts w:ascii="Arial" w:hAnsi="Arial" w:cs="Arial"/>
          <w:b/>
          <w:lang w:val="en-GB"/>
        </w:rPr>
      </w:pPr>
    </w:p>
    <w:p w14:paraId="22AC0F74" w14:textId="3E00DB38" w:rsidR="009309B1" w:rsidRPr="00151940" w:rsidRDefault="000B7C07" w:rsidP="009309B1">
      <w:pPr>
        <w:rPr>
          <w:rFonts w:ascii="Arial" w:hAnsi="Arial" w:cs="Arial"/>
          <w:lang w:val="en-GB"/>
        </w:rPr>
      </w:pPr>
      <w:r w:rsidRPr="00151940">
        <w:rPr>
          <w:rFonts w:ascii="Arial" w:hAnsi="Arial" w:cs="Arial"/>
          <w:b/>
          <w:bCs/>
          <w:lang w:val="en-GB"/>
        </w:rPr>
        <w:t xml:space="preserve">Note: </w:t>
      </w:r>
      <w:r w:rsidR="340BB856" w:rsidRPr="00151940">
        <w:rPr>
          <w:rFonts w:ascii="Arial" w:hAnsi="Arial" w:cs="Arial"/>
          <w:lang w:val="en-GB"/>
        </w:rPr>
        <w:t xml:space="preserve">Contributors </w:t>
      </w:r>
      <w:r w:rsidR="1DD71473" w:rsidRPr="00151940">
        <w:rPr>
          <w:rFonts w:ascii="Arial" w:hAnsi="Arial" w:cs="Arial"/>
          <w:lang w:val="en-GB"/>
        </w:rPr>
        <w:t>shall</w:t>
      </w:r>
      <w:r w:rsidRPr="00151940">
        <w:rPr>
          <w:rFonts w:ascii="Arial" w:hAnsi="Arial" w:cs="Arial"/>
          <w:lang w:val="en-GB"/>
        </w:rPr>
        <w:t xml:space="preserve"> use the following table to provide comments. It is also </w:t>
      </w:r>
      <w:r w:rsidR="005B0BAA" w:rsidRPr="00151940">
        <w:rPr>
          <w:rFonts w:ascii="Arial" w:hAnsi="Arial" w:cs="Arial"/>
          <w:lang w:val="en-GB"/>
        </w:rPr>
        <w:t xml:space="preserve">encouraged </w:t>
      </w:r>
      <w:r w:rsidRPr="00151940">
        <w:rPr>
          <w:rFonts w:ascii="Arial" w:hAnsi="Arial" w:cs="Arial"/>
          <w:lang w:val="en-GB"/>
        </w:rPr>
        <w:t xml:space="preserve">to provide as an annex </w:t>
      </w:r>
      <w:r w:rsidR="005B0BAA" w:rsidRPr="00151940">
        <w:rPr>
          <w:rFonts w:ascii="Arial" w:hAnsi="Arial" w:cs="Arial"/>
          <w:lang w:val="en-GB"/>
        </w:rPr>
        <w:t xml:space="preserve">a separate document showing </w:t>
      </w:r>
      <w:r w:rsidRPr="00151940">
        <w:rPr>
          <w:rFonts w:ascii="Arial" w:hAnsi="Arial" w:cs="Arial"/>
          <w:lang w:val="en-GB"/>
        </w:rPr>
        <w:t>the proposals with track changes.</w:t>
      </w:r>
      <w:r w:rsidR="00571C9F" w:rsidRPr="00151940">
        <w:rPr>
          <w:rFonts w:ascii="Arial" w:hAnsi="Arial" w:cs="Arial"/>
          <w:lang w:val="en-GB"/>
        </w:rPr>
        <w:t xml:space="preserve"> Minor editorial corrections do not need to be recorded in the table</w:t>
      </w:r>
      <w:r w:rsidR="202DBE3D" w:rsidRPr="00151940">
        <w:rPr>
          <w:rFonts w:ascii="Arial" w:hAnsi="Arial" w:cs="Arial"/>
          <w:lang w:val="en-GB"/>
        </w:rPr>
        <w:t>.</w:t>
      </w:r>
      <w:r w:rsidR="00BC76FD" w:rsidRPr="00151940">
        <w:rPr>
          <w:rFonts w:ascii="Arial" w:hAnsi="Arial" w:cs="Arial"/>
          <w:lang w:val="en-GB"/>
        </w:rPr>
        <w:t xml:space="preserve"> The table is used in the resolution meeting to record how each proposal is addressed.</w:t>
      </w:r>
    </w:p>
    <w:p w14:paraId="7906E4C8" w14:textId="1883C5AB" w:rsidR="00C40C9A" w:rsidRPr="00151940" w:rsidRDefault="00C40C9A" w:rsidP="009309B1">
      <w:pPr>
        <w:rPr>
          <w:rFonts w:ascii="Arial" w:hAnsi="Arial" w:cs="Arial"/>
          <w:lang w:val="en-GB"/>
        </w:rPr>
      </w:pPr>
    </w:p>
    <w:p w14:paraId="1242F216" w14:textId="00A32A19" w:rsidR="00C40C9A" w:rsidRPr="00151940" w:rsidRDefault="00C40C9A" w:rsidP="009309B1">
      <w:pPr>
        <w:rPr>
          <w:rFonts w:ascii="Arial" w:hAnsi="Arial" w:cs="Arial"/>
          <w:lang w:val="en-GB"/>
        </w:rPr>
      </w:pPr>
      <w:r w:rsidRPr="00151940">
        <w:rPr>
          <w:rFonts w:ascii="Arial" w:hAnsi="Arial" w:cs="Arial"/>
          <w:i/>
          <w:iCs/>
          <w:lang w:val="en-GB"/>
        </w:rPr>
        <w:t>The</w:t>
      </w:r>
      <w:r w:rsidRPr="00151940">
        <w:rPr>
          <w:rFonts w:ascii="Arial" w:hAnsi="Arial" w:cs="Arial"/>
          <w:lang w:val="en-GB"/>
        </w:rPr>
        <w:t xml:space="preserve"> following information </w:t>
      </w:r>
      <w:r w:rsidR="3AF9C099" w:rsidRPr="00151940">
        <w:rPr>
          <w:rFonts w:ascii="Arial" w:hAnsi="Arial" w:cs="Arial"/>
          <w:lang w:val="en-GB"/>
        </w:rPr>
        <w:t xml:space="preserve">must </w:t>
      </w:r>
      <w:r w:rsidRPr="00151940">
        <w:rPr>
          <w:rFonts w:ascii="Arial" w:hAnsi="Arial" w:cs="Arial"/>
          <w:lang w:val="en-GB"/>
        </w:rPr>
        <w:t>be included.</w:t>
      </w:r>
    </w:p>
    <w:p w14:paraId="3A4CF700" w14:textId="7A89B29F" w:rsidR="00C40C9A" w:rsidRPr="00151940" w:rsidRDefault="00C40C9A" w:rsidP="00671CD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lang w:val="en-GB"/>
        </w:rPr>
      </w:pPr>
      <w:r w:rsidRPr="00151940">
        <w:rPr>
          <w:rFonts w:ascii="Arial" w:hAnsi="Arial" w:cs="Arial"/>
          <w:b/>
          <w:bCs/>
          <w:lang w:val="en-GB"/>
        </w:rPr>
        <w:t>Comment number</w:t>
      </w:r>
      <w:r w:rsidRPr="00151940">
        <w:rPr>
          <w:rFonts w:ascii="Arial" w:hAnsi="Arial" w:cs="Arial"/>
          <w:lang w:val="en-GB"/>
        </w:rPr>
        <w:t xml:space="preserve">: </w:t>
      </w:r>
      <w:r w:rsidR="009E77D3" w:rsidRPr="00151940">
        <w:rPr>
          <w:rFonts w:ascii="Arial" w:hAnsi="Arial" w:cs="Arial"/>
          <w:lang w:val="en-GB"/>
        </w:rPr>
        <w:t>Sequential</w:t>
      </w:r>
      <w:r w:rsidRPr="00151940">
        <w:rPr>
          <w:rFonts w:ascii="Arial" w:hAnsi="Arial" w:cs="Arial"/>
          <w:lang w:val="en-GB"/>
        </w:rPr>
        <w:t xml:space="preserve"> numbering of comments in the format </w:t>
      </w:r>
      <w:r w:rsidR="00B54A13" w:rsidRPr="00151940">
        <w:rPr>
          <w:rFonts w:ascii="Arial" w:hAnsi="Arial" w:cs="Arial"/>
          <w:lang w:val="en-GB"/>
        </w:rPr>
        <w:t>“</w:t>
      </w:r>
      <w:r w:rsidRPr="00151940">
        <w:rPr>
          <w:rFonts w:ascii="Arial" w:hAnsi="Arial" w:cs="Arial"/>
          <w:lang w:val="en-GB"/>
        </w:rPr>
        <w:t>XX/1</w:t>
      </w:r>
      <w:r w:rsidR="00B54A13" w:rsidRPr="00151940">
        <w:rPr>
          <w:rFonts w:ascii="Arial" w:hAnsi="Arial" w:cs="Arial"/>
          <w:lang w:val="en-GB"/>
        </w:rPr>
        <w:t>”</w:t>
      </w:r>
      <w:r w:rsidRPr="00151940">
        <w:rPr>
          <w:rFonts w:ascii="Arial" w:hAnsi="Arial" w:cs="Arial"/>
          <w:lang w:val="en-GB"/>
        </w:rPr>
        <w:t xml:space="preserve">, </w:t>
      </w:r>
      <w:r w:rsidR="00B54A13" w:rsidRPr="00151940">
        <w:rPr>
          <w:rFonts w:ascii="Arial" w:hAnsi="Arial" w:cs="Arial"/>
          <w:lang w:val="en-GB"/>
        </w:rPr>
        <w:t>“</w:t>
      </w:r>
      <w:r w:rsidRPr="00151940">
        <w:rPr>
          <w:rFonts w:ascii="Arial" w:hAnsi="Arial" w:cs="Arial"/>
          <w:lang w:val="en-GB"/>
        </w:rPr>
        <w:t>XX/2</w:t>
      </w:r>
      <w:r w:rsidR="00B54A13" w:rsidRPr="00151940">
        <w:rPr>
          <w:rFonts w:ascii="Arial" w:hAnsi="Arial" w:cs="Arial"/>
          <w:lang w:val="en-GB"/>
        </w:rPr>
        <w:t>”</w:t>
      </w:r>
      <w:r w:rsidRPr="00151940">
        <w:rPr>
          <w:rFonts w:ascii="Arial" w:hAnsi="Arial" w:cs="Arial"/>
          <w:lang w:val="en-GB"/>
        </w:rPr>
        <w:t xml:space="preserve"> etc, where “XX” is the organisation name or a suitable abbreviation. Administrations may use CEPT country codes</w:t>
      </w:r>
    </w:p>
    <w:p w14:paraId="4F1D693F" w14:textId="7D36A647" w:rsidR="00C40C9A" w:rsidRPr="00151940" w:rsidRDefault="00C40C9A" w:rsidP="00671CD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lang w:val="en-GB"/>
        </w:rPr>
      </w:pPr>
      <w:r w:rsidRPr="00151940">
        <w:rPr>
          <w:rFonts w:ascii="Arial" w:hAnsi="Arial" w:cs="Arial"/>
          <w:b/>
          <w:bCs/>
          <w:lang w:val="en-GB"/>
        </w:rPr>
        <w:t>Section number/Clause</w:t>
      </w:r>
      <w:r w:rsidRPr="00151940">
        <w:rPr>
          <w:rFonts w:ascii="Arial" w:hAnsi="Arial" w:cs="Arial"/>
          <w:lang w:val="en-GB"/>
        </w:rPr>
        <w:t>: Relevant section number of the deliverable, use numbers where applicable e.g. “1.1”, “A1.4”, “List of abbreviations”</w:t>
      </w:r>
    </w:p>
    <w:p w14:paraId="38DBAD13" w14:textId="683858A2" w:rsidR="00C40C9A" w:rsidRPr="00151940" w:rsidRDefault="00C40C9A" w:rsidP="00671CD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lang w:val="en-GB"/>
        </w:rPr>
      </w:pPr>
      <w:r w:rsidRPr="00151940">
        <w:rPr>
          <w:rFonts w:ascii="Arial" w:hAnsi="Arial" w:cs="Arial"/>
          <w:b/>
          <w:bCs/>
          <w:lang w:val="en-GB"/>
        </w:rPr>
        <w:t>Paragrap</w:t>
      </w:r>
      <w:r w:rsidR="00EF5089" w:rsidRPr="00151940">
        <w:rPr>
          <w:rFonts w:ascii="Arial" w:hAnsi="Arial" w:cs="Arial"/>
          <w:b/>
          <w:bCs/>
          <w:lang w:val="en-GB"/>
        </w:rPr>
        <w:t>h/Figure/Table</w:t>
      </w:r>
      <w:r w:rsidR="00EF5089" w:rsidRPr="00151940">
        <w:rPr>
          <w:rFonts w:ascii="Arial" w:hAnsi="Arial" w:cs="Arial"/>
          <w:lang w:val="en-GB"/>
        </w:rPr>
        <w:t xml:space="preserve">: Paragraph number in section, e.g. </w:t>
      </w:r>
      <w:r w:rsidR="00B54A13" w:rsidRPr="00151940">
        <w:rPr>
          <w:rFonts w:ascii="Arial" w:hAnsi="Arial" w:cs="Arial"/>
          <w:lang w:val="en-GB"/>
        </w:rPr>
        <w:t>“</w:t>
      </w:r>
      <w:r w:rsidR="00EF5089" w:rsidRPr="00151940">
        <w:rPr>
          <w:rFonts w:ascii="Arial" w:hAnsi="Arial" w:cs="Arial"/>
          <w:lang w:val="en-GB"/>
        </w:rPr>
        <w:t>1</w:t>
      </w:r>
      <w:r w:rsidR="00B54A13" w:rsidRPr="00151940">
        <w:rPr>
          <w:rFonts w:ascii="Arial" w:hAnsi="Arial" w:cs="Arial"/>
          <w:lang w:val="en-GB"/>
        </w:rPr>
        <w:t>”</w:t>
      </w:r>
      <w:r w:rsidR="00EF5089" w:rsidRPr="00151940">
        <w:rPr>
          <w:rFonts w:ascii="Arial" w:hAnsi="Arial" w:cs="Arial"/>
          <w:lang w:val="en-GB"/>
        </w:rPr>
        <w:t>,</w:t>
      </w:r>
      <w:r w:rsidR="00B54A13" w:rsidRPr="00151940">
        <w:rPr>
          <w:rFonts w:ascii="Arial" w:hAnsi="Arial" w:cs="Arial"/>
          <w:lang w:val="en-GB"/>
        </w:rPr>
        <w:t>”</w:t>
      </w:r>
      <w:r w:rsidR="00EF5089" w:rsidRPr="00151940">
        <w:rPr>
          <w:rFonts w:ascii="Arial" w:hAnsi="Arial" w:cs="Arial"/>
          <w:lang w:val="en-GB"/>
        </w:rPr>
        <w:t>2</w:t>
      </w:r>
      <w:proofErr w:type="gramStart"/>
      <w:r w:rsidR="00B54A13" w:rsidRPr="00151940">
        <w:rPr>
          <w:rFonts w:ascii="Arial" w:hAnsi="Arial" w:cs="Arial"/>
          <w:lang w:val="en-GB"/>
        </w:rPr>
        <w:t>”</w:t>
      </w:r>
      <w:r w:rsidR="00EF5089" w:rsidRPr="00151940">
        <w:rPr>
          <w:rFonts w:ascii="Arial" w:hAnsi="Arial" w:cs="Arial"/>
          <w:lang w:val="en-GB"/>
        </w:rPr>
        <w:t>..</w:t>
      </w:r>
      <w:proofErr w:type="gramEnd"/>
      <w:r w:rsidR="00EF5089" w:rsidRPr="00151940">
        <w:rPr>
          <w:rFonts w:ascii="Arial" w:hAnsi="Arial" w:cs="Arial"/>
          <w:lang w:val="en-GB"/>
        </w:rPr>
        <w:t xml:space="preserve"> or Figure/Table, e.g. “Figure 1”, “Table 2”</w:t>
      </w:r>
    </w:p>
    <w:p w14:paraId="37CCF101" w14:textId="4097A70A" w:rsidR="00EF5089" w:rsidRPr="00151940" w:rsidRDefault="00EF5089" w:rsidP="00671CD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lang w:val="en-GB"/>
        </w:rPr>
      </w:pPr>
      <w:r w:rsidRPr="00151940">
        <w:rPr>
          <w:rFonts w:ascii="Arial" w:hAnsi="Arial" w:cs="Arial"/>
          <w:b/>
          <w:bCs/>
          <w:lang w:val="en-GB"/>
        </w:rPr>
        <w:t>Type of comment</w:t>
      </w:r>
      <w:r w:rsidR="00432E3E" w:rsidRPr="00151940">
        <w:rPr>
          <w:rFonts w:ascii="Arial" w:hAnsi="Arial" w:cs="Arial"/>
          <w:lang w:val="en-GB"/>
        </w:rPr>
        <w:t>: “General”, “Technical” or “Editorial”</w:t>
      </w:r>
      <w:r w:rsidR="009E77D3" w:rsidRPr="00151940">
        <w:rPr>
          <w:rFonts w:ascii="Arial" w:hAnsi="Arial" w:cs="Arial"/>
          <w:lang w:val="en-GB"/>
        </w:rPr>
        <w:t xml:space="preserve"> depending on the nature of the proposed changes</w:t>
      </w:r>
    </w:p>
    <w:p w14:paraId="1155B842" w14:textId="76F16B22" w:rsidR="00432E3E" w:rsidRPr="00151940" w:rsidRDefault="009E77D3" w:rsidP="00671CD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lang w:val="en-GB"/>
        </w:rPr>
      </w:pPr>
      <w:r w:rsidRPr="00151940">
        <w:rPr>
          <w:rFonts w:ascii="Arial" w:hAnsi="Arial" w:cs="Arial"/>
          <w:b/>
          <w:bCs/>
          <w:lang w:val="en-GB"/>
        </w:rPr>
        <w:t>Comment</w:t>
      </w:r>
      <w:r w:rsidR="00432E3E" w:rsidRPr="00151940">
        <w:rPr>
          <w:rFonts w:ascii="Arial" w:hAnsi="Arial" w:cs="Arial"/>
          <w:lang w:val="en-GB"/>
        </w:rPr>
        <w:t>: Background/justification for proposed changes</w:t>
      </w:r>
    </w:p>
    <w:p w14:paraId="2DAA9715" w14:textId="5AEFB3D4" w:rsidR="00432E3E" w:rsidRPr="00151940" w:rsidRDefault="00432E3E" w:rsidP="00671CDB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lang w:val="en-GB"/>
        </w:rPr>
      </w:pPr>
      <w:r w:rsidRPr="00151940">
        <w:rPr>
          <w:rFonts w:ascii="Arial" w:hAnsi="Arial" w:cs="Arial"/>
          <w:b/>
          <w:bCs/>
          <w:lang w:val="en-GB"/>
        </w:rPr>
        <w:t>Proposed change</w:t>
      </w:r>
      <w:r w:rsidRPr="00151940">
        <w:rPr>
          <w:rFonts w:ascii="Arial" w:hAnsi="Arial" w:cs="Arial"/>
          <w:lang w:val="en-GB"/>
        </w:rPr>
        <w:t>:</w:t>
      </w:r>
      <w:r w:rsidR="009E77D3" w:rsidRPr="00151940">
        <w:rPr>
          <w:rFonts w:ascii="Arial" w:hAnsi="Arial" w:cs="Arial"/>
          <w:lang w:val="en-GB"/>
        </w:rPr>
        <w:t xml:space="preserve"> Proposed modifications shown in revision marks where possible. For more complicated changes (e.g. proposed deletion/addition of whole sections) or changes to tables it is sufficient to refer to the annex including the changes</w:t>
      </w:r>
    </w:p>
    <w:p w14:paraId="3F9CC431" w14:textId="77777777" w:rsidR="00EF5089" w:rsidRPr="00151940" w:rsidRDefault="00EF5089" w:rsidP="009309B1">
      <w:pPr>
        <w:rPr>
          <w:rFonts w:ascii="Arial" w:hAnsi="Arial" w:cs="Arial"/>
          <w:lang w:val="en-GB"/>
        </w:rPr>
      </w:pPr>
    </w:p>
    <w:p w14:paraId="3AA16BBE" w14:textId="77777777" w:rsidR="009E77D3" w:rsidRPr="00151940" w:rsidRDefault="009E77D3" w:rsidP="009309B1">
      <w:pPr>
        <w:rPr>
          <w:ins w:id="0" w:author="Peter Faris" w:date="2020-05-12T11:08:00Z"/>
          <w:rFonts w:ascii="Arial" w:hAnsi="Arial" w:cs="Arial"/>
          <w:lang w:val="en-GB"/>
        </w:rPr>
        <w:sectPr w:rsidR="009E77D3" w:rsidRPr="00151940" w:rsidSect="009E77D3"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</w:p>
    <w:p w14:paraId="3DD9A71D" w14:textId="3295DF39" w:rsidR="00AA2F1C" w:rsidRPr="00151940" w:rsidRDefault="00AA2F1C" w:rsidP="009309B1">
      <w:pPr>
        <w:rPr>
          <w:rFonts w:ascii="Arial" w:hAnsi="Arial" w:cs="Arial"/>
          <w:lang w:val="en-GB"/>
        </w:rPr>
      </w:pPr>
    </w:p>
    <w:tbl>
      <w:tblPr>
        <w:tblW w:w="13892" w:type="dxa"/>
        <w:tblInd w:w="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4"/>
        <w:gridCol w:w="1224"/>
        <w:gridCol w:w="1276"/>
        <w:gridCol w:w="2268"/>
        <w:gridCol w:w="3402"/>
        <w:gridCol w:w="4678"/>
      </w:tblGrid>
      <w:tr w:rsidR="00215963" w:rsidRPr="00671CDB" w14:paraId="00DD1013" w14:textId="77777777" w:rsidTr="00326734">
        <w:trPr>
          <w:cantSplit/>
          <w:trHeight w:val="765"/>
          <w:tblHeader/>
        </w:trPr>
        <w:tc>
          <w:tcPr>
            <w:tcW w:w="1044" w:type="dxa"/>
          </w:tcPr>
          <w:p w14:paraId="61ECD26F" w14:textId="77777777" w:rsidR="00215963" w:rsidRPr="00151940" w:rsidRDefault="00215963" w:rsidP="00671CDB">
            <w:pPr>
              <w:spacing w:before="60" w:after="60" w:line="180" w:lineRule="ex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b/>
                <w:sz w:val="16"/>
                <w:szCs w:val="16"/>
                <w:lang w:val="en-GB"/>
              </w:rPr>
              <w:t>Comment number</w:t>
            </w:r>
          </w:p>
        </w:tc>
        <w:tc>
          <w:tcPr>
            <w:tcW w:w="1224" w:type="dxa"/>
          </w:tcPr>
          <w:p w14:paraId="662553B4" w14:textId="2C67751B" w:rsidR="00671CDB" w:rsidRDefault="00215963" w:rsidP="00671CDB">
            <w:pPr>
              <w:spacing w:before="60" w:after="60" w:line="18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b/>
                <w:sz w:val="16"/>
                <w:szCs w:val="16"/>
                <w:lang w:val="en-GB"/>
              </w:rPr>
              <w:t>Section number</w:t>
            </w:r>
          </w:p>
          <w:p w14:paraId="5551D06D" w14:textId="1A2DB27E" w:rsidR="00215963" w:rsidRPr="00151940" w:rsidRDefault="00215963" w:rsidP="00671CDB">
            <w:pPr>
              <w:spacing w:before="60" w:after="60" w:line="18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b/>
                <w:sz w:val="16"/>
                <w:szCs w:val="16"/>
                <w:lang w:val="en-GB"/>
              </w:rPr>
              <w:t>Clause</w:t>
            </w:r>
          </w:p>
        </w:tc>
        <w:tc>
          <w:tcPr>
            <w:tcW w:w="1276" w:type="dxa"/>
          </w:tcPr>
          <w:p w14:paraId="52CE9F5C" w14:textId="77777777" w:rsidR="00671CDB" w:rsidRDefault="00215963" w:rsidP="00671CDB">
            <w:pPr>
              <w:spacing w:before="60" w:after="60" w:line="18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b/>
                <w:sz w:val="16"/>
                <w:szCs w:val="16"/>
                <w:lang w:val="en-GB"/>
              </w:rPr>
              <w:t>Paragraph</w:t>
            </w:r>
          </w:p>
          <w:p w14:paraId="796B5066" w14:textId="77777777" w:rsidR="00671CDB" w:rsidRDefault="00215963" w:rsidP="00671CDB">
            <w:pPr>
              <w:spacing w:before="60" w:after="60" w:line="18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b/>
                <w:sz w:val="16"/>
                <w:szCs w:val="16"/>
                <w:lang w:val="en-GB"/>
              </w:rPr>
              <w:t>Figure</w:t>
            </w:r>
          </w:p>
          <w:p w14:paraId="3EB5D936" w14:textId="69E7B72E" w:rsidR="00215963" w:rsidRPr="00151940" w:rsidRDefault="00215963" w:rsidP="00671CDB">
            <w:pPr>
              <w:spacing w:before="60" w:after="60" w:line="18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b/>
                <w:sz w:val="16"/>
                <w:szCs w:val="16"/>
                <w:lang w:val="en-GB"/>
              </w:rPr>
              <w:t>Table</w:t>
            </w:r>
          </w:p>
        </w:tc>
        <w:tc>
          <w:tcPr>
            <w:tcW w:w="2268" w:type="dxa"/>
          </w:tcPr>
          <w:p w14:paraId="630C54E5" w14:textId="77777777" w:rsidR="00671CDB" w:rsidRDefault="00215963" w:rsidP="00671CDB">
            <w:pPr>
              <w:spacing w:before="60" w:after="60" w:line="18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Type of comment </w:t>
            </w:r>
          </w:p>
          <w:p w14:paraId="21FD1FAA" w14:textId="6885ACF2" w:rsidR="00671CDB" w:rsidRDefault="00215963" w:rsidP="00671CDB">
            <w:pPr>
              <w:spacing w:before="60" w:after="60" w:line="180" w:lineRule="ex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sz w:val="16"/>
                <w:szCs w:val="16"/>
                <w:lang w:val="en-GB"/>
              </w:rPr>
              <w:t>(General</w:t>
            </w:r>
            <w:r w:rsidR="00671CDB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</w:p>
          <w:p w14:paraId="34E8DA75" w14:textId="633D3EA4" w:rsidR="00671CDB" w:rsidRDefault="00215963" w:rsidP="00671CDB">
            <w:pPr>
              <w:spacing w:before="60" w:after="60" w:line="180" w:lineRule="ex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sz w:val="16"/>
                <w:szCs w:val="16"/>
                <w:lang w:val="en-GB"/>
              </w:rPr>
              <w:t>Technical</w:t>
            </w:r>
            <w:r w:rsidR="00671CDB">
              <w:rPr>
                <w:rFonts w:ascii="Arial" w:hAnsi="Arial" w:cs="Arial"/>
                <w:sz w:val="16"/>
                <w:szCs w:val="16"/>
                <w:lang w:val="en-GB"/>
              </w:rPr>
              <w:t xml:space="preserve"> or </w:t>
            </w:r>
          </w:p>
          <w:p w14:paraId="615AD0DF" w14:textId="3E6B4953" w:rsidR="00215963" w:rsidRPr="00151940" w:rsidRDefault="00215963" w:rsidP="00671CDB">
            <w:pPr>
              <w:spacing w:before="60" w:after="60" w:line="18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sz w:val="16"/>
                <w:szCs w:val="16"/>
                <w:lang w:val="en-GB"/>
              </w:rPr>
              <w:t>Editorial)</w:t>
            </w:r>
          </w:p>
        </w:tc>
        <w:tc>
          <w:tcPr>
            <w:tcW w:w="3402" w:type="dxa"/>
          </w:tcPr>
          <w:p w14:paraId="740BD632" w14:textId="0D02C901" w:rsidR="00215963" w:rsidRPr="00151940" w:rsidRDefault="009E77D3" w:rsidP="00671CDB">
            <w:pPr>
              <w:spacing w:before="60" w:after="60" w:line="180" w:lineRule="exac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b/>
                <w:sz w:val="16"/>
                <w:szCs w:val="16"/>
                <w:lang w:val="en-GB"/>
              </w:rPr>
              <w:t>Comment</w:t>
            </w:r>
          </w:p>
        </w:tc>
        <w:tc>
          <w:tcPr>
            <w:tcW w:w="4678" w:type="dxa"/>
          </w:tcPr>
          <w:p w14:paraId="05253E8B" w14:textId="77777777" w:rsidR="00215963" w:rsidRPr="00151940" w:rsidRDefault="00215963" w:rsidP="00671CDB">
            <w:pPr>
              <w:spacing w:before="60" w:after="60" w:line="180" w:lineRule="exact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b/>
                <w:sz w:val="16"/>
                <w:szCs w:val="16"/>
                <w:lang w:val="en-GB"/>
              </w:rPr>
              <w:t>Proposed change</w:t>
            </w:r>
          </w:p>
        </w:tc>
      </w:tr>
      <w:tr w:rsidR="00215963" w:rsidRPr="00151940" w14:paraId="6EB2C51E" w14:textId="77777777" w:rsidTr="00326734">
        <w:trPr>
          <w:cantSplit/>
          <w:trHeight w:val="1370"/>
        </w:trPr>
        <w:tc>
          <w:tcPr>
            <w:tcW w:w="1044" w:type="dxa"/>
          </w:tcPr>
          <w:p w14:paraId="3BBE5782" w14:textId="77777777" w:rsidR="00215963" w:rsidRPr="00151940" w:rsidRDefault="00215963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sz w:val="16"/>
                <w:szCs w:val="16"/>
                <w:lang w:val="en-GB"/>
              </w:rPr>
              <w:t>XX/1</w:t>
            </w:r>
          </w:p>
        </w:tc>
        <w:tc>
          <w:tcPr>
            <w:tcW w:w="1224" w:type="dxa"/>
          </w:tcPr>
          <w:p w14:paraId="102FEF52" w14:textId="3771F361" w:rsidR="00215963" w:rsidRPr="00151940" w:rsidRDefault="005B0BAA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="00C40C9A" w:rsidRPr="00151940">
              <w:rPr>
                <w:rFonts w:ascii="Arial" w:hAnsi="Arial" w:cs="Arial"/>
                <w:sz w:val="16"/>
                <w:szCs w:val="16"/>
                <w:lang w:val="en-GB"/>
              </w:rPr>
              <w:t>.1</w:t>
            </w:r>
          </w:p>
          <w:p w14:paraId="19FCDA9C" w14:textId="77777777" w:rsidR="00215963" w:rsidRPr="00151940" w:rsidRDefault="00215963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145B4088" w14:textId="47BDA548" w:rsidR="00215963" w:rsidRPr="00151940" w:rsidRDefault="005B0BAA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268" w:type="dxa"/>
          </w:tcPr>
          <w:p w14:paraId="0BC75B2E" w14:textId="0812B78F" w:rsidR="00215963" w:rsidRPr="00151940" w:rsidRDefault="005B0BAA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sz w:val="16"/>
                <w:szCs w:val="16"/>
                <w:lang w:val="en-GB"/>
              </w:rPr>
              <w:t>General</w:t>
            </w:r>
          </w:p>
        </w:tc>
        <w:tc>
          <w:tcPr>
            <w:tcW w:w="3402" w:type="dxa"/>
          </w:tcPr>
          <w:p w14:paraId="7A01A8E8" w14:textId="7F937FB1" w:rsidR="00215963" w:rsidRPr="00151940" w:rsidRDefault="005B0BAA" w:rsidP="00AA2F1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sz w:val="16"/>
                <w:szCs w:val="16"/>
                <w:lang w:val="en-GB"/>
              </w:rPr>
              <w:t>This is a sample comment</w:t>
            </w:r>
          </w:p>
        </w:tc>
        <w:tc>
          <w:tcPr>
            <w:tcW w:w="4678" w:type="dxa"/>
          </w:tcPr>
          <w:p w14:paraId="2CB9CB23" w14:textId="292C44FF" w:rsidR="00215963" w:rsidRPr="00151940" w:rsidRDefault="005B0BAA" w:rsidP="00AA2F1C">
            <w:pPr>
              <w:keepLines/>
              <w:spacing w:before="12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sz w:val="16"/>
                <w:szCs w:val="16"/>
                <w:lang w:val="en-GB"/>
              </w:rPr>
              <w:t>[Change as it should appear in the working document]</w:t>
            </w:r>
          </w:p>
        </w:tc>
      </w:tr>
      <w:tr w:rsidR="00215963" w:rsidRPr="00671CDB" w14:paraId="2B7D5277" w14:textId="77777777" w:rsidTr="00326734">
        <w:trPr>
          <w:cantSplit/>
          <w:trHeight w:val="1214"/>
        </w:trPr>
        <w:tc>
          <w:tcPr>
            <w:tcW w:w="1044" w:type="dxa"/>
          </w:tcPr>
          <w:p w14:paraId="5B411412" w14:textId="77777777" w:rsidR="00215963" w:rsidRPr="00151940" w:rsidRDefault="00215963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1940">
              <w:rPr>
                <w:rFonts w:ascii="Arial" w:hAnsi="Arial" w:cs="Arial"/>
                <w:sz w:val="16"/>
                <w:szCs w:val="16"/>
                <w:lang w:val="en-GB"/>
              </w:rPr>
              <w:t>XX/2</w:t>
            </w:r>
          </w:p>
          <w:p w14:paraId="6AABE043" w14:textId="77777777" w:rsidR="00215963" w:rsidRPr="00151940" w:rsidRDefault="00215963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</w:tcPr>
          <w:p w14:paraId="5EC74F7E" w14:textId="77777777" w:rsidR="00215963" w:rsidRPr="00151940" w:rsidRDefault="00215963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1F4176DB" w14:textId="77777777" w:rsidR="00215963" w:rsidRPr="00151940" w:rsidRDefault="00215963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14:paraId="2D79807C" w14:textId="77777777" w:rsidR="00215963" w:rsidRPr="00151940" w:rsidRDefault="00215963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</w:tcPr>
          <w:p w14:paraId="2942CF1E" w14:textId="77777777" w:rsidR="00215963" w:rsidRPr="00151940" w:rsidRDefault="00215963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</w:tcPr>
          <w:p w14:paraId="031082FA" w14:textId="77777777" w:rsidR="00215963" w:rsidRPr="00151940" w:rsidRDefault="00215963" w:rsidP="00AA2F1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51940" w:rsidRPr="00151940" w14:paraId="62B97A74" w14:textId="77777777" w:rsidTr="00326734">
        <w:trPr>
          <w:cantSplit/>
          <w:trHeight w:val="1214"/>
        </w:trPr>
        <w:tc>
          <w:tcPr>
            <w:tcW w:w="1044" w:type="dxa"/>
          </w:tcPr>
          <w:p w14:paraId="4C6EE72F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</w:tcPr>
          <w:p w14:paraId="55A7C5A6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20564766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14:paraId="28FDE295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</w:tcPr>
          <w:p w14:paraId="2EEA2F65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</w:tcPr>
          <w:p w14:paraId="6928F12F" w14:textId="77777777" w:rsidR="00151940" w:rsidRPr="00151940" w:rsidRDefault="00151940" w:rsidP="00AA2F1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51940" w:rsidRPr="00151940" w14:paraId="35418772" w14:textId="77777777" w:rsidTr="00326734">
        <w:trPr>
          <w:cantSplit/>
          <w:trHeight w:val="1214"/>
        </w:trPr>
        <w:tc>
          <w:tcPr>
            <w:tcW w:w="1044" w:type="dxa"/>
          </w:tcPr>
          <w:p w14:paraId="34504482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</w:tcPr>
          <w:p w14:paraId="0661021A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529A4EE0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14:paraId="04D0C065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</w:tcPr>
          <w:p w14:paraId="57718E13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</w:tcPr>
          <w:p w14:paraId="3A644F43" w14:textId="77777777" w:rsidR="00151940" w:rsidRPr="00151940" w:rsidRDefault="00151940" w:rsidP="00AA2F1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51940" w:rsidRPr="00151940" w14:paraId="5F611A51" w14:textId="77777777" w:rsidTr="00326734">
        <w:trPr>
          <w:cantSplit/>
          <w:trHeight w:val="1214"/>
        </w:trPr>
        <w:tc>
          <w:tcPr>
            <w:tcW w:w="1044" w:type="dxa"/>
          </w:tcPr>
          <w:p w14:paraId="1A7B668E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</w:tcPr>
          <w:p w14:paraId="0B1A04CB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0036A3DC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14:paraId="4B38E6AB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</w:tcPr>
          <w:p w14:paraId="60F60D5B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</w:tcPr>
          <w:p w14:paraId="5A6B3F1D" w14:textId="77777777" w:rsidR="00151940" w:rsidRPr="00151940" w:rsidRDefault="00151940" w:rsidP="00AA2F1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51940" w:rsidRPr="00151940" w14:paraId="023114B2" w14:textId="77777777" w:rsidTr="00326734">
        <w:trPr>
          <w:cantSplit/>
          <w:trHeight w:val="1214"/>
        </w:trPr>
        <w:tc>
          <w:tcPr>
            <w:tcW w:w="1044" w:type="dxa"/>
          </w:tcPr>
          <w:p w14:paraId="20F2D04A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</w:tcPr>
          <w:p w14:paraId="1E2D605B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4DD642BF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14:paraId="2FCB825D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</w:tcPr>
          <w:p w14:paraId="2D54EF9F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</w:tcPr>
          <w:p w14:paraId="2E796554" w14:textId="77777777" w:rsidR="00151940" w:rsidRPr="00151940" w:rsidRDefault="00151940" w:rsidP="00AA2F1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51940" w:rsidRPr="00151940" w14:paraId="743A5CF0" w14:textId="77777777" w:rsidTr="00326734">
        <w:trPr>
          <w:cantSplit/>
          <w:trHeight w:val="1214"/>
        </w:trPr>
        <w:tc>
          <w:tcPr>
            <w:tcW w:w="1044" w:type="dxa"/>
          </w:tcPr>
          <w:p w14:paraId="322B4817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</w:tcPr>
          <w:p w14:paraId="41796476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690FCEFE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14:paraId="1E84D518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</w:tcPr>
          <w:p w14:paraId="68EFC5FE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</w:tcPr>
          <w:p w14:paraId="518B9E07" w14:textId="77777777" w:rsidR="00151940" w:rsidRPr="00151940" w:rsidRDefault="00151940" w:rsidP="00AA2F1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51940" w:rsidRPr="00151940" w14:paraId="2C653E19" w14:textId="77777777" w:rsidTr="00326734">
        <w:trPr>
          <w:cantSplit/>
          <w:trHeight w:val="1214"/>
        </w:trPr>
        <w:tc>
          <w:tcPr>
            <w:tcW w:w="1044" w:type="dxa"/>
          </w:tcPr>
          <w:p w14:paraId="1FD052CC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</w:tcPr>
          <w:p w14:paraId="160531E8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605843EE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14:paraId="3532F992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</w:tcPr>
          <w:p w14:paraId="7F9D3665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</w:tcPr>
          <w:p w14:paraId="4D3CB129" w14:textId="77777777" w:rsidR="00151940" w:rsidRPr="00151940" w:rsidRDefault="00151940" w:rsidP="00AA2F1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51940" w:rsidRPr="00151940" w14:paraId="67519207" w14:textId="77777777" w:rsidTr="00326734">
        <w:trPr>
          <w:cantSplit/>
          <w:trHeight w:val="1214"/>
        </w:trPr>
        <w:tc>
          <w:tcPr>
            <w:tcW w:w="1044" w:type="dxa"/>
          </w:tcPr>
          <w:p w14:paraId="584F70A3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</w:tcPr>
          <w:p w14:paraId="7AA0F7CD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0C4F6478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14:paraId="5CCDFFC5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</w:tcPr>
          <w:p w14:paraId="65DA20E6" w14:textId="77777777" w:rsidR="00151940" w:rsidRPr="00151940" w:rsidRDefault="00151940" w:rsidP="00AA2F1C">
            <w:pPr>
              <w:keepLines/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</w:tcPr>
          <w:p w14:paraId="7C2D0CD0" w14:textId="77777777" w:rsidR="00151940" w:rsidRPr="00151940" w:rsidRDefault="00151940" w:rsidP="00AA2F1C">
            <w:pPr>
              <w:spacing w:before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01D16811" w14:textId="77777777" w:rsidR="00AD21A8" w:rsidRPr="00151940" w:rsidRDefault="00AD21A8" w:rsidP="009309B1">
      <w:pPr>
        <w:rPr>
          <w:rFonts w:ascii="Arial" w:hAnsi="Arial" w:cs="Arial"/>
          <w:b/>
          <w:lang w:val="en-GB"/>
        </w:rPr>
      </w:pPr>
    </w:p>
    <w:sectPr w:rsidR="00AD21A8" w:rsidRPr="00151940" w:rsidSect="001C0B2C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A5E64"/>
    <w:multiLevelType w:val="hybridMultilevel"/>
    <w:tmpl w:val="C5B2EA20"/>
    <w:lvl w:ilvl="0" w:tplc="61B830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er Faris">
    <w15:presenceInfo w15:providerId="AD" w15:userId="S::peter.faris@eco.cept.org::cb11d6de-f2f6-44d4-a55b-fbfafdd40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59"/>
    <w:rsid w:val="000B7C07"/>
    <w:rsid w:val="00151940"/>
    <w:rsid w:val="0016008A"/>
    <w:rsid w:val="001C0B2C"/>
    <w:rsid w:val="00215963"/>
    <w:rsid w:val="002716CB"/>
    <w:rsid w:val="00282AD3"/>
    <w:rsid w:val="00326734"/>
    <w:rsid w:val="00406AE0"/>
    <w:rsid w:val="00432E3E"/>
    <w:rsid w:val="00571C9F"/>
    <w:rsid w:val="005B0BAA"/>
    <w:rsid w:val="00671CDB"/>
    <w:rsid w:val="00686F27"/>
    <w:rsid w:val="006B327E"/>
    <w:rsid w:val="008E5B53"/>
    <w:rsid w:val="009309B1"/>
    <w:rsid w:val="00937CEB"/>
    <w:rsid w:val="009E77D3"/>
    <w:rsid w:val="00AA2F1C"/>
    <w:rsid w:val="00AD21A8"/>
    <w:rsid w:val="00AE5D0C"/>
    <w:rsid w:val="00B54A13"/>
    <w:rsid w:val="00BB0959"/>
    <w:rsid w:val="00BC76FD"/>
    <w:rsid w:val="00C40C9A"/>
    <w:rsid w:val="00D20F05"/>
    <w:rsid w:val="00EF5089"/>
    <w:rsid w:val="03ED05BF"/>
    <w:rsid w:val="0B7BF7CC"/>
    <w:rsid w:val="0CAC9C8E"/>
    <w:rsid w:val="1466E476"/>
    <w:rsid w:val="1C15B1E3"/>
    <w:rsid w:val="1CB60781"/>
    <w:rsid w:val="1DD71473"/>
    <w:rsid w:val="1E30A20C"/>
    <w:rsid w:val="202DBE3D"/>
    <w:rsid w:val="20B2DBAD"/>
    <w:rsid w:val="252CE664"/>
    <w:rsid w:val="2D92C157"/>
    <w:rsid w:val="310517BA"/>
    <w:rsid w:val="331162F9"/>
    <w:rsid w:val="340BB856"/>
    <w:rsid w:val="3AF9C099"/>
    <w:rsid w:val="3BC0AEFC"/>
    <w:rsid w:val="3F3B614F"/>
    <w:rsid w:val="439556AE"/>
    <w:rsid w:val="4563B7F8"/>
    <w:rsid w:val="47C0A6AD"/>
    <w:rsid w:val="4B106BDD"/>
    <w:rsid w:val="4B3AB781"/>
    <w:rsid w:val="4BE5E030"/>
    <w:rsid w:val="5A5B643E"/>
    <w:rsid w:val="63DE9993"/>
    <w:rsid w:val="6488B785"/>
    <w:rsid w:val="69CBF372"/>
    <w:rsid w:val="6DBEF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64235"/>
  <w15:chartTrackingRefBased/>
  <w15:docId w15:val="{2AE6CAD8-9410-4410-A6A2-CE6D5800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5B0B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B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0BAA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5B0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0BAA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rsid w:val="005B0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0BAA"/>
    <w:rPr>
      <w:rFonts w:ascii="Segoe UI" w:hAnsi="Segoe UI" w:cs="Segoe UI"/>
      <w:sz w:val="18"/>
      <w:szCs w:val="18"/>
      <w:lang w:val="fr-FR" w:eastAsia="fr-FR"/>
    </w:rPr>
  </w:style>
  <w:style w:type="paragraph" w:styleId="Revision">
    <w:name w:val="Revision"/>
    <w:hidden/>
    <w:uiPriority w:val="99"/>
    <w:semiHidden/>
    <w:rsid w:val="00432E3E"/>
    <w:rPr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15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397DE0C802142AFB0136569611215" ma:contentTypeVersion="9" ma:contentTypeDescription="Opret et nyt dokument." ma:contentTypeScope="" ma:versionID="50dce9a36ffc33811f5ba5e3ac288bbe">
  <xsd:schema xmlns:xsd="http://www.w3.org/2001/XMLSchema" xmlns:xs="http://www.w3.org/2001/XMLSchema" xmlns:p="http://schemas.microsoft.com/office/2006/metadata/properties" xmlns:ns2="d4255d4f-b660-4ca3-ba49-4e7bf63d41a1" targetNamespace="http://schemas.microsoft.com/office/2006/metadata/properties" ma:root="true" ma:fieldsID="ebb23584c1aaa8b57003e1d6f7904a2b" ns2:_="">
    <xsd:import namespace="d4255d4f-b660-4ca3-ba49-4e7bf63d4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55d4f-b660-4ca3-ba49-4e7bf63d4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3567-05CE-4BAA-AF93-8C2F8D181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55d4f-b660-4ca3-ba49-4e7bf63d4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0B5A7-6EB5-418E-B96B-9BF0F3234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27EC35-7BEB-4AEA-944C-AD1BBFB837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4AF9E-7DCB-45E9-84F1-42BE4C9A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the development of comments during public consultation on ECC deliverables</vt:lpstr>
    </vt:vector>
  </TitlesOfParts>
  <Company>anfr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development of comments during public consultation on ECC deliverables</dc:title>
  <dc:subject/>
  <dc:creator>Editor</dc:creator>
  <cp:keywords/>
  <dc:description/>
  <cp:lastModifiedBy>ECO</cp:lastModifiedBy>
  <cp:revision>4</cp:revision>
  <dcterms:created xsi:type="dcterms:W3CDTF">2020-06-08T06:27:00Z</dcterms:created>
  <dcterms:modified xsi:type="dcterms:W3CDTF">2020-06-08T07:50:00Z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0x0101008C7397DE0C802142AFB0136569611215</vt:lpwstr>
  </property>
</Properties>
</file>